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1A6A9" w14:textId="77777777" w:rsidR="0024407F" w:rsidRPr="0024407F" w:rsidRDefault="0024407F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7F34CC8" w14:textId="5FD68E88" w:rsidR="005E319D" w:rsidRDefault="00C04D05" w:rsidP="00C04D05">
      <w:pPr>
        <w:rPr>
          <w:rFonts w:ascii="Arial" w:hAnsi="Arial" w:cs="Arial"/>
          <w:sz w:val="28"/>
          <w:szCs w:val="28"/>
        </w:rPr>
      </w:pPr>
      <w:r w:rsidRPr="00C04D05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F24310A" wp14:editId="474E75C4">
            <wp:extent cx="1149439" cy="431800"/>
            <wp:effectExtent l="0" t="0" r="0" b="0"/>
            <wp:docPr id="2" name="Picture 2" descr="J:\ARIC\ADMIN\Logos\ARIC Branded Materials 2018\ARI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RIC\ADMIN\Logos\ARIC Branded Materials 2018\ARIC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438" cy="43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 w:rsidR="005E319D">
        <w:rPr>
          <w:rFonts w:ascii="Arial" w:hAnsi="Arial" w:cs="Arial"/>
          <w:sz w:val="28"/>
          <w:szCs w:val="28"/>
        </w:rPr>
        <w:t>Actigraph</w:t>
      </w:r>
      <w:proofErr w:type="spellEnd"/>
      <w:r w:rsidR="001A0B39" w:rsidRPr="00817B2B">
        <w:rPr>
          <w:rFonts w:ascii="Arial" w:hAnsi="Arial" w:cs="Arial"/>
          <w:sz w:val="28"/>
          <w:szCs w:val="28"/>
        </w:rPr>
        <w:t xml:space="preserve"> Instructions</w:t>
      </w:r>
      <w:r w:rsidR="0024407F">
        <w:rPr>
          <w:rFonts w:ascii="Arial" w:hAnsi="Arial" w:cs="Arial"/>
          <w:sz w:val="28"/>
          <w:szCs w:val="28"/>
        </w:rPr>
        <w:tab/>
      </w:r>
    </w:p>
    <w:p w14:paraId="3BD54EA7" w14:textId="77777777" w:rsidR="005E319D" w:rsidRDefault="005E319D">
      <w:pPr>
        <w:rPr>
          <w:rFonts w:ascii="Arial" w:hAnsi="Arial" w:cs="Arial"/>
          <w:sz w:val="28"/>
          <w:szCs w:val="28"/>
        </w:rPr>
      </w:pPr>
    </w:p>
    <w:p w14:paraId="013726C7" w14:textId="508C3FDB" w:rsidR="005E319D" w:rsidRDefault="005E319D" w:rsidP="005E319D">
      <w:pPr>
        <w:rPr>
          <w:rFonts w:ascii="Arial" w:hAnsi="Arial"/>
        </w:rPr>
      </w:pPr>
      <w:r w:rsidRPr="007B7C90">
        <w:rPr>
          <w:rFonts w:ascii="Arial" w:hAnsi="Arial" w:cs="Arial"/>
        </w:rPr>
        <w:t xml:space="preserve">Thank you for agreeing to wear the </w:t>
      </w:r>
      <w:proofErr w:type="spellStart"/>
      <w:r w:rsidRPr="007B7C90">
        <w:rPr>
          <w:rFonts w:ascii="Arial" w:hAnsi="Arial" w:cs="Arial"/>
        </w:rPr>
        <w:t>Actigraph</w:t>
      </w:r>
      <w:proofErr w:type="spellEnd"/>
      <w:r w:rsidRPr="007B7C90">
        <w:rPr>
          <w:rFonts w:ascii="Arial" w:hAnsi="Arial" w:cs="Arial"/>
        </w:rPr>
        <w:t xml:space="preserve"> physical activity monitor.</w:t>
      </w:r>
      <w:r w:rsidRPr="005E319D">
        <w:rPr>
          <w:rFonts w:ascii="Arial" w:hAnsi="Arial" w:cs="Arial"/>
        </w:rPr>
        <w:t xml:space="preserve">  </w:t>
      </w:r>
    </w:p>
    <w:p w14:paraId="3BD7460F" w14:textId="77777777" w:rsidR="005E319D" w:rsidRDefault="005E319D" w:rsidP="005E319D">
      <w:pPr>
        <w:rPr>
          <w:rFonts w:ascii="Arial" w:hAnsi="Arial"/>
        </w:rPr>
      </w:pPr>
    </w:p>
    <w:p w14:paraId="4CA775E8" w14:textId="2DD82FD6" w:rsidR="005E319D" w:rsidRDefault="005E319D" w:rsidP="005E319D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Monitor #: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457E83">
        <w:rPr>
          <w:rFonts w:ascii="Arial" w:hAnsi="Arial"/>
          <w:u w:val="single"/>
        </w:rPr>
        <w:tab/>
      </w:r>
      <w:r w:rsidR="00457E83">
        <w:rPr>
          <w:rFonts w:ascii="Arial" w:hAnsi="Arial"/>
          <w:u w:val="single"/>
        </w:rPr>
        <w:tab/>
      </w:r>
      <w:r w:rsidR="00EA2DD2">
        <w:rPr>
          <w:rFonts w:ascii="Arial" w:hAnsi="Arial"/>
          <w:u w:val="single"/>
        </w:rPr>
        <w:tab/>
      </w:r>
    </w:p>
    <w:p w14:paraId="4F631D06" w14:textId="77777777" w:rsidR="00457E83" w:rsidRDefault="00457E83" w:rsidP="005E319D">
      <w:pPr>
        <w:rPr>
          <w:rFonts w:ascii="Arial" w:hAnsi="Arial"/>
        </w:rPr>
      </w:pPr>
    </w:p>
    <w:p w14:paraId="285D3D8E" w14:textId="73EFDD34" w:rsidR="00457E83" w:rsidRDefault="00813EEE" w:rsidP="005E319D">
      <w:pPr>
        <w:rPr>
          <w:rFonts w:ascii="Arial" w:hAnsi="Arial"/>
        </w:rPr>
      </w:pPr>
      <w:r>
        <w:rPr>
          <w:rFonts w:ascii="Arial" w:hAnsi="Arial"/>
        </w:rPr>
        <w:t>Study</w:t>
      </w:r>
      <w:r w:rsidR="00457E83">
        <w:rPr>
          <w:rFonts w:ascii="Arial" w:hAnsi="Arial"/>
        </w:rPr>
        <w:t xml:space="preserve"> ID #: </w:t>
      </w:r>
      <w:r w:rsidR="00457E83">
        <w:rPr>
          <w:rFonts w:ascii="Arial" w:hAnsi="Arial"/>
          <w:u w:val="single"/>
        </w:rPr>
        <w:tab/>
      </w:r>
      <w:r w:rsidR="00457E83">
        <w:rPr>
          <w:rFonts w:ascii="Arial" w:hAnsi="Arial"/>
          <w:u w:val="single"/>
        </w:rPr>
        <w:tab/>
      </w:r>
      <w:r w:rsidR="00457E83">
        <w:rPr>
          <w:rFonts w:ascii="Arial" w:hAnsi="Arial"/>
          <w:u w:val="single"/>
        </w:rPr>
        <w:tab/>
      </w:r>
      <w:r w:rsidR="00457E83">
        <w:rPr>
          <w:rFonts w:ascii="Arial" w:hAnsi="Arial"/>
          <w:u w:val="single"/>
        </w:rPr>
        <w:tab/>
      </w:r>
      <w:r w:rsidR="00457E83">
        <w:rPr>
          <w:rFonts w:ascii="Arial" w:hAnsi="Arial"/>
          <w:u w:val="single"/>
        </w:rPr>
        <w:tab/>
      </w:r>
      <w:r w:rsidR="00457E83">
        <w:rPr>
          <w:rFonts w:ascii="Arial" w:hAnsi="Arial"/>
          <w:u w:val="single"/>
        </w:rPr>
        <w:tab/>
      </w:r>
    </w:p>
    <w:p w14:paraId="11A14988" w14:textId="77777777" w:rsidR="005E319D" w:rsidRPr="005E319D" w:rsidRDefault="005E319D" w:rsidP="005E319D">
      <w:pPr>
        <w:rPr>
          <w:rFonts w:ascii="Arial" w:hAnsi="Arial" w:cs="Arial"/>
          <w:sz w:val="28"/>
          <w:szCs w:val="28"/>
        </w:rPr>
      </w:pPr>
    </w:p>
    <w:p w14:paraId="738EA1AC" w14:textId="5E23D6C1" w:rsidR="001A0B39" w:rsidRPr="007B7C90" w:rsidRDefault="005E319D" w:rsidP="001A0B39">
      <w:pPr>
        <w:numPr>
          <w:ilvl w:val="0"/>
          <w:numId w:val="1"/>
        </w:numPr>
        <w:rPr>
          <w:rFonts w:ascii="Arial" w:hAnsi="Arial"/>
        </w:rPr>
      </w:pPr>
      <w:r w:rsidRPr="007B7C90">
        <w:rPr>
          <w:rFonts w:ascii="Arial" w:hAnsi="Arial"/>
        </w:rPr>
        <w:t xml:space="preserve">Please wear the </w:t>
      </w:r>
      <w:proofErr w:type="spellStart"/>
      <w:r w:rsidRPr="007B7C90">
        <w:rPr>
          <w:rFonts w:ascii="Arial" w:hAnsi="Arial"/>
        </w:rPr>
        <w:t>Actigraph</w:t>
      </w:r>
      <w:proofErr w:type="spellEnd"/>
      <w:r w:rsidRPr="007B7C90">
        <w:rPr>
          <w:rFonts w:ascii="Arial" w:hAnsi="Arial"/>
        </w:rPr>
        <w:t xml:space="preserve"> device at all times on your non-dominant wrist</w:t>
      </w:r>
      <w:r w:rsidR="00457E83" w:rsidRPr="007B7C90">
        <w:rPr>
          <w:rFonts w:ascii="Arial" w:hAnsi="Arial"/>
        </w:rPr>
        <w:t xml:space="preserve"> for the next seven days</w:t>
      </w:r>
      <w:r w:rsidR="004A395E" w:rsidRPr="007B7C90">
        <w:rPr>
          <w:rFonts w:ascii="Arial" w:hAnsi="Arial"/>
        </w:rPr>
        <w:t xml:space="preserve"> as shown </w:t>
      </w:r>
      <w:r w:rsidR="003847C0" w:rsidRPr="007B7C90">
        <w:rPr>
          <w:rFonts w:ascii="Arial" w:hAnsi="Arial"/>
        </w:rPr>
        <w:t xml:space="preserve">in the photo </w:t>
      </w:r>
      <w:r w:rsidR="004A395E" w:rsidRPr="007B7C90">
        <w:rPr>
          <w:rFonts w:ascii="Arial" w:hAnsi="Arial"/>
        </w:rPr>
        <w:t>below</w:t>
      </w:r>
      <w:r w:rsidR="009C500C" w:rsidRPr="007B7C90">
        <w:rPr>
          <w:rFonts w:ascii="Arial" w:hAnsi="Arial"/>
        </w:rPr>
        <w:t xml:space="preserve">.  </w:t>
      </w:r>
      <w:r w:rsidR="003847C0" w:rsidRPr="007B7C90">
        <w:rPr>
          <w:rFonts w:ascii="Arial" w:hAnsi="Arial"/>
        </w:rPr>
        <w:t xml:space="preserve">If you plan to bathe or swim for longer than 30 minutes, you should remove the device during that time and replace it immediately after.  </w:t>
      </w:r>
      <w:r w:rsidR="009C500C" w:rsidRPr="007B7C90">
        <w:rPr>
          <w:rFonts w:ascii="Arial" w:hAnsi="Arial"/>
        </w:rPr>
        <w:t>If you have questions or concerns abou</w:t>
      </w:r>
      <w:r w:rsidR="00813EEE" w:rsidRPr="007B7C90">
        <w:rPr>
          <w:rFonts w:ascii="Arial" w:hAnsi="Arial"/>
        </w:rPr>
        <w:t>t the device please contact</w:t>
      </w:r>
      <w:r w:rsidR="007B161A" w:rsidRPr="007B7C90">
        <w:rPr>
          <w:rFonts w:ascii="Arial" w:hAnsi="Arial"/>
        </w:rPr>
        <w:t xml:space="preserve"> </w:t>
      </w:r>
      <w:r w:rsidR="008F72E7" w:rsidRPr="007B7C90">
        <w:rPr>
          <w:rFonts w:ascii="Arial" w:hAnsi="Arial"/>
        </w:rPr>
        <w:t>the study clinic.</w:t>
      </w:r>
    </w:p>
    <w:p w14:paraId="74AB54F0" w14:textId="0C561305" w:rsidR="004A395E" w:rsidRPr="00457E83" w:rsidRDefault="004A395E" w:rsidP="004A395E">
      <w:pPr>
        <w:ind w:left="360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27BB39" wp14:editId="5D246E72">
            <wp:simplePos x="0" y="0"/>
            <wp:positionH relativeFrom="column">
              <wp:posOffset>1917700</wp:posOffset>
            </wp:positionH>
            <wp:positionV relativeFrom="paragraph">
              <wp:posOffset>1270</wp:posOffset>
            </wp:positionV>
            <wp:extent cx="1397000" cy="1397000"/>
            <wp:effectExtent l="0" t="0" r="0" b="0"/>
            <wp:wrapSquare wrapText="bothSides"/>
            <wp:docPr id="1" name="Picture 1" descr="mgDevicesWithBTLogo_Link_10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gDevicesWithBTLogo_Link_1020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D3753" w14:textId="77777777" w:rsidR="008666F9" w:rsidRPr="00457E83" w:rsidRDefault="008666F9" w:rsidP="008666F9">
      <w:pPr>
        <w:ind w:left="360"/>
        <w:rPr>
          <w:rFonts w:ascii="Arial" w:hAnsi="Arial"/>
        </w:rPr>
      </w:pPr>
    </w:p>
    <w:p w14:paraId="621B68DD" w14:textId="77777777" w:rsidR="004A395E" w:rsidRDefault="004A395E" w:rsidP="004A395E">
      <w:pPr>
        <w:ind w:left="360"/>
        <w:rPr>
          <w:rFonts w:ascii="Arial" w:hAnsi="Arial"/>
        </w:rPr>
      </w:pPr>
    </w:p>
    <w:p w14:paraId="5092CBD0" w14:textId="77777777" w:rsidR="004A395E" w:rsidRDefault="004A395E" w:rsidP="004A395E">
      <w:pPr>
        <w:ind w:left="360"/>
        <w:rPr>
          <w:rFonts w:ascii="Arial" w:hAnsi="Arial"/>
        </w:rPr>
      </w:pPr>
    </w:p>
    <w:p w14:paraId="2AA1C920" w14:textId="77777777" w:rsidR="004A395E" w:rsidRDefault="004A395E" w:rsidP="004A395E">
      <w:pPr>
        <w:ind w:left="360"/>
        <w:rPr>
          <w:rFonts w:ascii="Arial" w:hAnsi="Arial"/>
        </w:rPr>
      </w:pPr>
    </w:p>
    <w:p w14:paraId="1BAD8CF2" w14:textId="77777777" w:rsidR="004A395E" w:rsidRDefault="004A395E" w:rsidP="004A395E">
      <w:pPr>
        <w:ind w:left="360"/>
        <w:rPr>
          <w:rFonts w:ascii="Arial" w:hAnsi="Arial"/>
        </w:rPr>
      </w:pPr>
    </w:p>
    <w:p w14:paraId="6C04DBDB" w14:textId="77777777" w:rsidR="004A395E" w:rsidRDefault="004A395E" w:rsidP="004A395E">
      <w:pPr>
        <w:ind w:left="360"/>
        <w:rPr>
          <w:rFonts w:ascii="Arial" w:hAnsi="Arial"/>
        </w:rPr>
      </w:pPr>
    </w:p>
    <w:p w14:paraId="11734664" w14:textId="77777777" w:rsidR="004A395E" w:rsidRDefault="004A395E" w:rsidP="004A395E">
      <w:pPr>
        <w:ind w:left="360"/>
        <w:rPr>
          <w:rFonts w:ascii="Arial" w:hAnsi="Arial"/>
        </w:rPr>
      </w:pPr>
    </w:p>
    <w:p w14:paraId="6FD9EA10" w14:textId="415EA5D5" w:rsidR="00430BA4" w:rsidRDefault="002F00B4" w:rsidP="004A395E">
      <w:pPr>
        <w:numPr>
          <w:ilvl w:val="0"/>
          <w:numId w:val="1"/>
        </w:numPr>
        <w:rPr>
          <w:rFonts w:ascii="Arial" w:hAnsi="Arial" w:cs="Arial"/>
        </w:rPr>
      </w:pPr>
      <w:r w:rsidRPr="002F00B4">
        <w:rPr>
          <w:rFonts w:ascii="Arial" w:hAnsi="Arial" w:cs="Arial"/>
        </w:rPr>
        <w:t xml:space="preserve">To help us identify the time that you are lying in bed with the intention of sleeping, please complete the table below each day: </w:t>
      </w:r>
    </w:p>
    <w:p w14:paraId="670CBF0F" w14:textId="77777777" w:rsidR="007B7C90" w:rsidRPr="002F00B4" w:rsidRDefault="007B7C90" w:rsidP="007B7C90">
      <w:pPr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50"/>
        <w:gridCol w:w="2970"/>
        <w:gridCol w:w="2790"/>
      </w:tblGrid>
      <w:tr w:rsidR="00430BA4" w14:paraId="0967546D" w14:textId="77777777" w:rsidTr="00430BA4">
        <w:tc>
          <w:tcPr>
            <w:tcW w:w="1008" w:type="dxa"/>
          </w:tcPr>
          <w:p w14:paraId="70164B89" w14:textId="77777777" w:rsidR="00430BA4" w:rsidRPr="00430BA4" w:rsidRDefault="00430BA4" w:rsidP="00430BA4">
            <w:pPr>
              <w:rPr>
                <w:rFonts w:ascii="Arial" w:hAnsi="Arial"/>
                <w:b/>
              </w:rPr>
            </w:pPr>
            <w:r w:rsidRPr="00430BA4">
              <w:rPr>
                <w:rFonts w:ascii="Arial" w:hAnsi="Arial"/>
                <w:b/>
              </w:rPr>
              <w:t>Day</w:t>
            </w:r>
          </w:p>
          <w:p w14:paraId="794948EA" w14:textId="5F76F0E4" w:rsidR="00430BA4" w:rsidRPr="00430BA4" w:rsidRDefault="00430BA4" w:rsidP="00430BA4">
            <w:pPr>
              <w:rPr>
                <w:rFonts w:ascii="Arial" w:hAnsi="Arial"/>
                <w:b/>
              </w:rPr>
            </w:pPr>
          </w:p>
        </w:tc>
        <w:tc>
          <w:tcPr>
            <w:tcW w:w="2970" w:type="dxa"/>
          </w:tcPr>
          <w:p w14:paraId="0B7F322C" w14:textId="5F1AB8F6" w:rsidR="00430BA4" w:rsidRPr="00430BA4" w:rsidRDefault="00430BA4" w:rsidP="00430BA4">
            <w:pPr>
              <w:jc w:val="center"/>
              <w:rPr>
                <w:rFonts w:ascii="Arial" w:hAnsi="Arial"/>
                <w:b/>
              </w:rPr>
            </w:pPr>
            <w:r w:rsidRPr="00430BA4">
              <w:rPr>
                <w:rFonts w:ascii="Arial" w:hAnsi="Arial"/>
                <w:b/>
              </w:rPr>
              <w:t>Went to Bed</w:t>
            </w:r>
          </w:p>
        </w:tc>
        <w:tc>
          <w:tcPr>
            <w:tcW w:w="2790" w:type="dxa"/>
          </w:tcPr>
          <w:p w14:paraId="29B46A86" w14:textId="1F36B1AD" w:rsidR="00430BA4" w:rsidRPr="00430BA4" w:rsidRDefault="00430BA4" w:rsidP="00430BA4">
            <w:pPr>
              <w:jc w:val="center"/>
              <w:rPr>
                <w:rFonts w:ascii="Arial" w:hAnsi="Arial"/>
                <w:b/>
              </w:rPr>
            </w:pPr>
            <w:r w:rsidRPr="00430BA4">
              <w:rPr>
                <w:rFonts w:ascii="Arial" w:hAnsi="Arial"/>
                <w:b/>
              </w:rPr>
              <w:t>Got out of bed</w:t>
            </w:r>
          </w:p>
        </w:tc>
      </w:tr>
      <w:tr w:rsidR="00AF3E51" w14:paraId="782CD4AE" w14:textId="77777777" w:rsidTr="00430BA4">
        <w:tc>
          <w:tcPr>
            <w:tcW w:w="1008" w:type="dxa"/>
          </w:tcPr>
          <w:p w14:paraId="53E68524" w14:textId="1D1BFA65" w:rsidR="00AF3E51" w:rsidRPr="007B7C90" w:rsidRDefault="00AF3E51" w:rsidP="00430BA4">
            <w:pPr>
              <w:rPr>
                <w:rFonts w:ascii="Arial" w:hAnsi="Arial"/>
              </w:rPr>
            </w:pPr>
            <w:r w:rsidRPr="007B7C90">
              <w:rPr>
                <w:rFonts w:ascii="Arial" w:hAnsi="Arial"/>
              </w:rPr>
              <w:t>Example</w:t>
            </w:r>
          </w:p>
        </w:tc>
        <w:tc>
          <w:tcPr>
            <w:tcW w:w="2970" w:type="dxa"/>
          </w:tcPr>
          <w:p w14:paraId="4D8E9323" w14:textId="5AE7BC87" w:rsidR="00AF3E51" w:rsidRPr="00430BA4" w:rsidRDefault="00AF3E51" w:rsidP="00430B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10:35pm</w:t>
            </w:r>
          </w:p>
        </w:tc>
        <w:tc>
          <w:tcPr>
            <w:tcW w:w="2790" w:type="dxa"/>
          </w:tcPr>
          <w:p w14:paraId="71AF967B" w14:textId="5B98C37D" w:rsidR="00AF3E51" w:rsidRPr="00430BA4" w:rsidRDefault="00AF3E51" w:rsidP="00430B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8:15am</w:t>
            </w:r>
          </w:p>
        </w:tc>
      </w:tr>
      <w:tr w:rsidR="00430BA4" w14:paraId="019132E9" w14:textId="77777777" w:rsidTr="00430BA4">
        <w:tc>
          <w:tcPr>
            <w:tcW w:w="1008" w:type="dxa"/>
          </w:tcPr>
          <w:p w14:paraId="104AFA70" w14:textId="77777777" w:rsidR="00430BA4" w:rsidRDefault="00430BA4" w:rsidP="00430B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 w14:paraId="5C1E807C" w14:textId="71043BEF" w:rsidR="00430BA4" w:rsidRDefault="00430BA4" w:rsidP="00430BA4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1933F94E" w14:textId="77777777" w:rsidR="00430BA4" w:rsidRDefault="00430BA4" w:rsidP="00430BA4">
            <w:pPr>
              <w:rPr>
                <w:rFonts w:ascii="Arial" w:hAnsi="Arial"/>
              </w:rPr>
            </w:pPr>
          </w:p>
        </w:tc>
        <w:tc>
          <w:tcPr>
            <w:tcW w:w="2790" w:type="dxa"/>
          </w:tcPr>
          <w:p w14:paraId="79EFDA28" w14:textId="77777777" w:rsidR="00430BA4" w:rsidRDefault="00430BA4" w:rsidP="00430BA4">
            <w:pPr>
              <w:rPr>
                <w:rFonts w:ascii="Arial" w:hAnsi="Arial"/>
              </w:rPr>
            </w:pPr>
          </w:p>
        </w:tc>
      </w:tr>
      <w:tr w:rsidR="00430BA4" w14:paraId="29E8EE19" w14:textId="77777777" w:rsidTr="00430BA4">
        <w:tc>
          <w:tcPr>
            <w:tcW w:w="1008" w:type="dxa"/>
          </w:tcPr>
          <w:p w14:paraId="27766432" w14:textId="77777777" w:rsidR="00430BA4" w:rsidRDefault="00430BA4" w:rsidP="00430B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 w14:paraId="3A5ACA38" w14:textId="4A7C293F" w:rsidR="00430BA4" w:rsidRDefault="00430BA4" w:rsidP="00430BA4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480C9B50" w14:textId="77777777" w:rsidR="00430BA4" w:rsidRDefault="00430BA4" w:rsidP="00430BA4">
            <w:pPr>
              <w:rPr>
                <w:rFonts w:ascii="Arial" w:hAnsi="Arial"/>
              </w:rPr>
            </w:pPr>
          </w:p>
        </w:tc>
        <w:tc>
          <w:tcPr>
            <w:tcW w:w="2790" w:type="dxa"/>
          </w:tcPr>
          <w:p w14:paraId="26AF309E" w14:textId="77777777" w:rsidR="00430BA4" w:rsidRDefault="00430BA4" w:rsidP="00430BA4">
            <w:pPr>
              <w:rPr>
                <w:rFonts w:ascii="Arial" w:hAnsi="Arial"/>
              </w:rPr>
            </w:pPr>
          </w:p>
        </w:tc>
      </w:tr>
      <w:tr w:rsidR="00430BA4" w14:paraId="28790F7C" w14:textId="77777777" w:rsidTr="00430BA4">
        <w:tc>
          <w:tcPr>
            <w:tcW w:w="1008" w:type="dxa"/>
          </w:tcPr>
          <w:p w14:paraId="03EE8CE9" w14:textId="77777777" w:rsidR="00430BA4" w:rsidRDefault="00430BA4" w:rsidP="00430B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14:paraId="6803009C" w14:textId="1847459C" w:rsidR="00430BA4" w:rsidRDefault="00430BA4" w:rsidP="00430BA4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563B3E1B" w14:textId="77777777" w:rsidR="00430BA4" w:rsidRDefault="00430BA4" w:rsidP="00430BA4">
            <w:pPr>
              <w:rPr>
                <w:rFonts w:ascii="Arial" w:hAnsi="Arial"/>
              </w:rPr>
            </w:pPr>
          </w:p>
        </w:tc>
        <w:tc>
          <w:tcPr>
            <w:tcW w:w="2790" w:type="dxa"/>
          </w:tcPr>
          <w:p w14:paraId="39CA7F0E" w14:textId="77777777" w:rsidR="00430BA4" w:rsidRDefault="00430BA4" w:rsidP="00430BA4">
            <w:pPr>
              <w:rPr>
                <w:rFonts w:ascii="Arial" w:hAnsi="Arial"/>
              </w:rPr>
            </w:pPr>
          </w:p>
        </w:tc>
      </w:tr>
      <w:tr w:rsidR="00430BA4" w14:paraId="1519369B" w14:textId="77777777" w:rsidTr="00430BA4">
        <w:tc>
          <w:tcPr>
            <w:tcW w:w="1008" w:type="dxa"/>
          </w:tcPr>
          <w:p w14:paraId="71A089B4" w14:textId="77777777" w:rsidR="00430BA4" w:rsidRDefault="00430BA4" w:rsidP="00430B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 w14:paraId="4753C1E4" w14:textId="01461E7C" w:rsidR="00430BA4" w:rsidRDefault="00430BA4" w:rsidP="00430BA4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73422A5B" w14:textId="77777777" w:rsidR="00430BA4" w:rsidRDefault="00430BA4" w:rsidP="00430BA4">
            <w:pPr>
              <w:rPr>
                <w:rFonts w:ascii="Arial" w:hAnsi="Arial"/>
              </w:rPr>
            </w:pPr>
          </w:p>
        </w:tc>
        <w:tc>
          <w:tcPr>
            <w:tcW w:w="2790" w:type="dxa"/>
          </w:tcPr>
          <w:p w14:paraId="4C5FDFCA" w14:textId="77777777" w:rsidR="00430BA4" w:rsidRDefault="00430BA4" w:rsidP="00430BA4">
            <w:pPr>
              <w:rPr>
                <w:rFonts w:ascii="Arial" w:hAnsi="Arial"/>
              </w:rPr>
            </w:pPr>
          </w:p>
        </w:tc>
      </w:tr>
      <w:tr w:rsidR="00430BA4" w14:paraId="3D23199A" w14:textId="77777777" w:rsidTr="00430BA4">
        <w:tc>
          <w:tcPr>
            <w:tcW w:w="1008" w:type="dxa"/>
          </w:tcPr>
          <w:p w14:paraId="36CFAE09" w14:textId="77777777" w:rsidR="00430BA4" w:rsidRDefault="00430BA4" w:rsidP="00430B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  <w:p w14:paraId="03509335" w14:textId="7A0C1FFC" w:rsidR="00430BA4" w:rsidRDefault="00430BA4" w:rsidP="00430BA4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452C02E3" w14:textId="77777777" w:rsidR="00430BA4" w:rsidRDefault="00430BA4" w:rsidP="00430BA4">
            <w:pPr>
              <w:rPr>
                <w:rFonts w:ascii="Arial" w:hAnsi="Arial"/>
              </w:rPr>
            </w:pPr>
          </w:p>
        </w:tc>
        <w:tc>
          <w:tcPr>
            <w:tcW w:w="2790" w:type="dxa"/>
          </w:tcPr>
          <w:p w14:paraId="4477A5DE" w14:textId="77777777" w:rsidR="00430BA4" w:rsidRDefault="00430BA4" w:rsidP="00430BA4">
            <w:pPr>
              <w:rPr>
                <w:rFonts w:ascii="Arial" w:hAnsi="Arial"/>
              </w:rPr>
            </w:pPr>
          </w:p>
        </w:tc>
      </w:tr>
      <w:tr w:rsidR="00430BA4" w14:paraId="0A20D191" w14:textId="77777777" w:rsidTr="00430BA4">
        <w:tc>
          <w:tcPr>
            <w:tcW w:w="1008" w:type="dxa"/>
          </w:tcPr>
          <w:p w14:paraId="58545B9F" w14:textId="77777777" w:rsidR="00430BA4" w:rsidRDefault="00430BA4" w:rsidP="00430B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  <w:p w14:paraId="069A0EA0" w14:textId="3E33F571" w:rsidR="00430BA4" w:rsidRDefault="00430BA4" w:rsidP="00430BA4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5F2FD642" w14:textId="77777777" w:rsidR="00430BA4" w:rsidRDefault="00430BA4" w:rsidP="00430BA4">
            <w:pPr>
              <w:rPr>
                <w:rFonts w:ascii="Arial" w:hAnsi="Arial"/>
              </w:rPr>
            </w:pPr>
          </w:p>
        </w:tc>
        <w:tc>
          <w:tcPr>
            <w:tcW w:w="2790" w:type="dxa"/>
          </w:tcPr>
          <w:p w14:paraId="493B7C6A" w14:textId="77777777" w:rsidR="00430BA4" w:rsidRDefault="00430BA4" w:rsidP="00430BA4">
            <w:pPr>
              <w:rPr>
                <w:rFonts w:ascii="Arial" w:hAnsi="Arial"/>
              </w:rPr>
            </w:pPr>
          </w:p>
        </w:tc>
      </w:tr>
      <w:tr w:rsidR="00430BA4" w14:paraId="549B28BE" w14:textId="77777777" w:rsidTr="00430BA4">
        <w:tc>
          <w:tcPr>
            <w:tcW w:w="1008" w:type="dxa"/>
          </w:tcPr>
          <w:p w14:paraId="374BC020" w14:textId="77777777" w:rsidR="00430BA4" w:rsidRDefault="00430BA4" w:rsidP="00430B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  <w:p w14:paraId="28146019" w14:textId="6A5BCED5" w:rsidR="00430BA4" w:rsidRDefault="00430BA4" w:rsidP="00430BA4">
            <w:pPr>
              <w:rPr>
                <w:rFonts w:ascii="Arial" w:hAnsi="Arial"/>
              </w:rPr>
            </w:pPr>
          </w:p>
        </w:tc>
        <w:tc>
          <w:tcPr>
            <w:tcW w:w="2970" w:type="dxa"/>
          </w:tcPr>
          <w:p w14:paraId="30B7704E" w14:textId="77777777" w:rsidR="00430BA4" w:rsidRDefault="00430BA4" w:rsidP="00430BA4">
            <w:pPr>
              <w:rPr>
                <w:rFonts w:ascii="Arial" w:hAnsi="Arial"/>
              </w:rPr>
            </w:pPr>
          </w:p>
        </w:tc>
        <w:tc>
          <w:tcPr>
            <w:tcW w:w="2790" w:type="dxa"/>
          </w:tcPr>
          <w:p w14:paraId="085C3648" w14:textId="77777777" w:rsidR="00430BA4" w:rsidRDefault="00430BA4" w:rsidP="00430BA4">
            <w:pPr>
              <w:rPr>
                <w:rFonts w:ascii="Arial" w:hAnsi="Arial"/>
              </w:rPr>
            </w:pPr>
          </w:p>
        </w:tc>
      </w:tr>
    </w:tbl>
    <w:p w14:paraId="15F56A7E" w14:textId="77777777" w:rsidR="00430BA4" w:rsidRDefault="00430BA4" w:rsidP="00430BA4">
      <w:pPr>
        <w:ind w:left="360"/>
        <w:rPr>
          <w:rFonts w:ascii="Arial" w:hAnsi="Arial"/>
        </w:rPr>
      </w:pPr>
    </w:p>
    <w:p w14:paraId="3948FB49" w14:textId="77777777" w:rsidR="00AF3E51" w:rsidRDefault="00AF3E51" w:rsidP="00AF3E51">
      <w:pPr>
        <w:ind w:left="360"/>
        <w:rPr>
          <w:rFonts w:ascii="Arial" w:hAnsi="Arial"/>
        </w:rPr>
      </w:pPr>
    </w:p>
    <w:p w14:paraId="1863121C" w14:textId="77777777" w:rsidR="00AF3E51" w:rsidRDefault="00AF3E51" w:rsidP="00AF3E51">
      <w:pPr>
        <w:ind w:left="360"/>
        <w:rPr>
          <w:rFonts w:ascii="Arial" w:hAnsi="Arial"/>
        </w:rPr>
      </w:pPr>
    </w:p>
    <w:p w14:paraId="3A6BF253" w14:textId="3FDCE5A7" w:rsidR="00AF3E51" w:rsidRDefault="00AF3E51" w:rsidP="00AF3E51">
      <w:pPr>
        <w:ind w:left="360"/>
        <w:rPr>
          <w:rFonts w:ascii="Arial" w:hAnsi="Arial"/>
        </w:rPr>
      </w:pPr>
      <w:r>
        <w:rPr>
          <w:rFonts w:ascii="Arial" w:hAnsi="Arial"/>
        </w:rPr>
        <w:t>Please go to the next page.</w:t>
      </w:r>
    </w:p>
    <w:p w14:paraId="77B71B79" w14:textId="46A5D8CF" w:rsidR="00AF3E51" w:rsidRDefault="00AF3E51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637B4DBF" w14:textId="77777777" w:rsidR="00AF3E51" w:rsidRDefault="00AF3E51" w:rsidP="00AF3E51">
      <w:pPr>
        <w:ind w:left="360"/>
        <w:rPr>
          <w:rFonts w:ascii="Arial" w:hAnsi="Arial"/>
        </w:rPr>
      </w:pPr>
    </w:p>
    <w:p w14:paraId="5EA03E19" w14:textId="4EC29525" w:rsidR="00727123" w:rsidRPr="004A395E" w:rsidRDefault="002F00B4" w:rsidP="004A395E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We ask that you attempt to wear the device at all times. </w:t>
      </w:r>
      <w:r w:rsidR="005E319D" w:rsidRPr="004A395E">
        <w:rPr>
          <w:rFonts w:ascii="Arial" w:hAnsi="Arial"/>
        </w:rPr>
        <w:t>If you must remove</w:t>
      </w:r>
      <w:bookmarkStart w:id="0" w:name="_GoBack"/>
      <w:ins w:id="1" w:author="Kim Ring" w:date="2020-01-03T16:35:00Z">
        <w:r w:rsidR="00281572">
          <w:rPr>
            <w:rFonts w:ascii="Arial" w:hAnsi="Arial"/>
          </w:rPr>
          <w:t xml:space="preserve"> it for longer than 30 minutes</w:t>
        </w:r>
      </w:ins>
      <w:bookmarkEnd w:id="0"/>
      <w:r w:rsidR="005E319D" w:rsidRPr="004A395E">
        <w:rPr>
          <w:rFonts w:ascii="Arial" w:hAnsi="Arial"/>
        </w:rPr>
        <w:t xml:space="preserve"> </w:t>
      </w:r>
      <w:del w:id="2" w:author="Kim Ring" w:date="2020-01-03T16:35:00Z">
        <w:r w:rsidR="005E319D" w:rsidRPr="004A395E" w:rsidDel="00281572">
          <w:rPr>
            <w:rFonts w:ascii="Arial" w:hAnsi="Arial"/>
          </w:rPr>
          <w:delText xml:space="preserve">it </w:delText>
        </w:r>
      </w:del>
      <w:r w:rsidR="005E319D" w:rsidRPr="004A395E">
        <w:rPr>
          <w:rFonts w:ascii="Arial" w:hAnsi="Arial"/>
        </w:rPr>
        <w:t>for any reason, ple</w:t>
      </w:r>
      <w:r w:rsidR="00457E83" w:rsidRPr="004A395E">
        <w:rPr>
          <w:rFonts w:ascii="Arial" w:hAnsi="Arial"/>
        </w:rPr>
        <w:t xml:space="preserve">ase note </w:t>
      </w:r>
      <w:r w:rsidR="00AB2212">
        <w:rPr>
          <w:rFonts w:ascii="Arial" w:hAnsi="Arial"/>
        </w:rPr>
        <w:t xml:space="preserve">the reason why and </w:t>
      </w:r>
      <w:r w:rsidR="00457E83" w:rsidRPr="004A395E">
        <w:rPr>
          <w:rFonts w:ascii="Arial" w:hAnsi="Arial"/>
        </w:rPr>
        <w:t xml:space="preserve">the day and time the device </w:t>
      </w:r>
      <w:proofErr w:type="gramStart"/>
      <w:r w:rsidR="00457E83" w:rsidRPr="004A395E">
        <w:rPr>
          <w:rFonts w:ascii="Arial" w:hAnsi="Arial"/>
        </w:rPr>
        <w:t>was removed</w:t>
      </w:r>
      <w:proofErr w:type="gramEnd"/>
      <w:r w:rsidR="00457E83" w:rsidRPr="004A395E">
        <w:rPr>
          <w:rFonts w:ascii="Arial" w:hAnsi="Arial"/>
        </w:rPr>
        <w:t xml:space="preserve"> from your wrist on the chart below.  Please also note when the device was replaced on your wrist.</w:t>
      </w:r>
    </w:p>
    <w:p w14:paraId="447B21D8" w14:textId="77777777" w:rsidR="00727123" w:rsidRDefault="00727123" w:rsidP="00727123">
      <w:pPr>
        <w:ind w:left="360"/>
        <w:rPr>
          <w:rFonts w:ascii="Arial" w:hAnsi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73"/>
        <w:gridCol w:w="2488"/>
        <w:gridCol w:w="2485"/>
        <w:gridCol w:w="2464"/>
      </w:tblGrid>
      <w:tr w:rsidR="00AF3E51" w14:paraId="084A50D7" w14:textId="77777777" w:rsidTr="007B7C90">
        <w:tc>
          <w:tcPr>
            <w:tcW w:w="2331" w:type="dxa"/>
          </w:tcPr>
          <w:p w14:paraId="4C3CBDE3" w14:textId="77777777" w:rsidR="00AF3E51" w:rsidRDefault="00AF3E51" w:rsidP="00727123">
            <w:pPr>
              <w:rPr>
                <w:rFonts w:ascii="Arial" w:hAnsi="Arial"/>
              </w:rPr>
            </w:pPr>
          </w:p>
        </w:tc>
        <w:tc>
          <w:tcPr>
            <w:tcW w:w="2542" w:type="dxa"/>
          </w:tcPr>
          <w:p w14:paraId="42CE305D" w14:textId="5BCC6B49" w:rsidR="00AF3E51" w:rsidRDefault="00AF3E51" w:rsidP="007271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Day and Time removed</w:t>
            </w:r>
          </w:p>
        </w:tc>
        <w:tc>
          <w:tcPr>
            <w:tcW w:w="2539" w:type="dxa"/>
          </w:tcPr>
          <w:p w14:paraId="7B2231E7" w14:textId="4BAC8C25" w:rsidR="00AF3E51" w:rsidRDefault="00AF3E51" w:rsidP="007271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Day and Time replaced</w:t>
            </w:r>
          </w:p>
        </w:tc>
        <w:tc>
          <w:tcPr>
            <w:tcW w:w="2524" w:type="dxa"/>
          </w:tcPr>
          <w:p w14:paraId="69E16E1D" w14:textId="77777777" w:rsidR="00AF3E51" w:rsidRDefault="00AF3E51" w:rsidP="007271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Reason for removal</w:t>
            </w:r>
          </w:p>
        </w:tc>
      </w:tr>
      <w:tr w:rsidR="00AF3E51" w14:paraId="1A2E3BFC" w14:textId="77777777" w:rsidTr="00AF3E51">
        <w:tc>
          <w:tcPr>
            <w:tcW w:w="2331" w:type="dxa"/>
          </w:tcPr>
          <w:p w14:paraId="2F809F00" w14:textId="319CA59C" w:rsidR="00AF3E51" w:rsidRDefault="00AF3E51" w:rsidP="007271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Example</w:t>
            </w:r>
          </w:p>
          <w:p w14:paraId="005E83C0" w14:textId="7ABFE9FE" w:rsidR="00AF3E51" w:rsidRDefault="00AF3E51" w:rsidP="00727123">
            <w:pPr>
              <w:rPr>
                <w:rFonts w:ascii="Arial" w:hAnsi="Arial"/>
              </w:rPr>
            </w:pPr>
          </w:p>
        </w:tc>
        <w:tc>
          <w:tcPr>
            <w:tcW w:w="2542" w:type="dxa"/>
          </w:tcPr>
          <w:p w14:paraId="44F111E0" w14:textId="48004BD3" w:rsidR="00AF3E51" w:rsidRDefault="002A58AC" w:rsidP="007271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11/15/2019 5:55pm</w:t>
            </w:r>
          </w:p>
        </w:tc>
        <w:tc>
          <w:tcPr>
            <w:tcW w:w="2539" w:type="dxa"/>
          </w:tcPr>
          <w:p w14:paraId="6F47A6E4" w14:textId="102BBFD5" w:rsidR="00AF3E51" w:rsidRDefault="002A58AC" w:rsidP="007271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11/1</w:t>
            </w:r>
            <w:r w:rsidR="00AB2212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/2019 </w:t>
            </w:r>
            <w:r w:rsidR="00AB2212">
              <w:rPr>
                <w:rFonts w:ascii="Arial" w:hAnsi="Arial"/>
              </w:rPr>
              <w:t>6:30p</w:t>
            </w:r>
            <w:r>
              <w:rPr>
                <w:rFonts w:ascii="Arial" w:hAnsi="Arial"/>
              </w:rPr>
              <w:t>m</w:t>
            </w:r>
          </w:p>
        </w:tc>
        <w:tc>
          <w:tcPr>
            <w:tcW w:w="2524" w:type="dxa"/>
          </w:tcPr>
          <w:p w14:paraId="2ADA77AF" w14:textId="1BCC724B" w:rsidR="00AF3E51" w:rsidRDefault="002A58AC" w:rsidP="007271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Went swimming</w:t>
            </w:r>
          </w:p>
        </w:tc>
      </w:tr>
      <w:tr w:rsidR="00AF3E51" w14:paraId="089EF75D" w14:textId="77777777" w:rsidTr="007B7C90">
        <w:tc>
          <w:tcPr>
            <w:tcW w:w="2331" w:type="dxa"/>
          </w:tcPr>
          <w:p w14:paraId="297FC827" w14:textId="746081DD" w:rsidR="00AF3E51" w:rsidRDefault="00AF3E51" w:rsidP="007271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542" w:type="dxa"/>
          </w:tcPr>
          <w:p w14:paraId="260BF6B6" w14:textId="514D9CA8" w:rsidR="00AF3E51" w:rsidRDefault="00AF3E51" w:rsidP="00727123">
            <w:pPr>
              <w:rPr>
                <w:rFonts w:ascii="Arial" w:hAnsi="Arial"/>
              </w:rPr>
            </w:pPr>
          </w:p>
          <w:p w14:paraId="34047D35" w14:textId="77777777" w:rsidR="00AF3E51" w:rsidRDefault="00AF3E51" w:rsidP="00727123">
            <w:pPr>
              <w:rPr>
                <w:rFonts w:ascii="Arial" w:hAnsi="Arial"/>
              </w:rPr>
            </w:pPr>
          </w:p>
        </w:tc>
        <w:tc>
          <w:tcPr>
            <w:tcW w:w="2539" w:type="dxa"/>
          </w:tcPr>
          <w:p w14:paraId="2B4432F8" w14:textId="77777777" w:rsidR="00AF3E51" w:rsidRDefault="00AF3E51" w:rsidP="00727123">
            <w:pPr>
              <w:rPr>
                <w:rFonts w:ascii="Arial" w:hAnsi="Arial"/>
              </w:rPr>
            </w:pPr>
          </w:p>
        </w:tc>
        <w:tc>
          <w:tcPr>
            <w:tcW w:w="2524" w:type="dxa"/>
          </w:tcPr>
          <w:p w14:paraId="72643054" w14:textId="77777777" w:rsidR="00AF3E51" w:rsidRDefault="00AF3E51" w:rsidP="00727123">
            <w:pPr>
              <w:rPr>
                <w:rFonts w:ascii="Arial" w:hAnsi="Arial"/>
              </w:rPr>
            </w:pPr>
          </w:p>
        </w:tc>
      </w:tr>
      <w:tr w:rsidR="00AF3E51" w14:paraId="7DF26843" w14:textId="77777777" w:rsidTr="007B7C90">
        <w:tc>
          <w:tcPr>
            <w:tcW w:w="2331" w:type="dxa"/>
          </w:tcPr>
          <w:p w14:paraId="57A519E9" w14:textId="3562E456" w:rsidR="00AF3E51" w:rsidRDefault="00AF3E51" w:rsidP="007271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542" w:type="dxa"/>
          </w:tcPr>
          <w:p w14:paraId="55844D2D" w14:textId="262E41F5" w:rsidR="00AF3E51" w:rsidRDefault="00AF3E51" w:rsidP="00727123">
            <w:pPr>
              <w:rPr>
                <w:rFonts w:ascii="Arial" w:hAnsi="Arial"/>
              </w:rPr>
            </w:pPr>
          </w:p>
          <w:p w14:paraId="4F919F7F" w14:textId="77777777" w:rsidR="00AF3E51" w:rsidRDefault="00AF3E51" w:rsidP="00727123">
            <w:pPr>
              <w:rPr>
                <w:rFonts w:ascii="Arial" w:hAnsi="Arial"/>
              </w:rPr>
            </w:pPr>
          </w:p>
        </w:tc>
        <w:tc>
          <w:tcPr>
            <w:tcW w:w="2539" w:type="dxa"/>
          </w:tcPr>
          <w:p w14:paraId="20A0B769" w14:textId="77777777" w:rsidR="00AF3E51" w:rsidRDefault="00AF3E51" w:rsidP="00727123">
            <w:pPr>
              <w:rPr>
                <w:rFonts w:ascii="Arial" w:hAnsi="Arial"/>
              </w:rPr>
            </w:pPr>
          </w:p>
        </w:tc>
        <w:tc>
          <w:tcPr>
            <w:tcW w:w="2524" w:type="dxa"/>
          </w:tcPr>
          <w:p w14:paraId="50A8FCAD" w14:textId="77777777" w:rsidR="00AF3E51" w:rsidRDefault="00AF3E51" w:rsidP="00727123">
            <w:pPr>
              <w:rPr>
                <w:rFonts w:ascii="Arial" w:hAnsi="Arial"/>
              </w:rPr>
            </w:pPr>
          </w:p>
        </w:tc>
      </w:tr>
      <w:tr w:rsidR="00AF3E51" w14:paraId="48AFA767" w14:textId="77777777" w:rsidTr="007B7C90">
        <w:tc>
          <w:tcPr>
            <w:tcW w:w="2331" w:type="dxa"/>
          </w:tcPr>
          <w:p w14:paraId="705BFC8C" w14:textId="2DDE8432" w:rsidR="00AF3E51" w:rsidRDefault="00AF3E51" w:rsidP="007271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542" w:type="dxa"/>
          </w:tcPr>
          <w:p w14:paraId="5796D65D" w14:textId="73DFEB8A" w:rsidR="00AF3E51" w:rsidRDefault="00AF3E51" w:rsidP="00727123">
            <w:pPr>
              <w:rPr>
                <w:rFonts w:ascii="Arial" w:hAnsi="Arial"/>
              </w:rPr>
            </w:pPr>
          </w:p>
          <w:p w14:paraId="50AA89B9" w14:textId="77777777" w:rsidR="00AF3E51" w:rsidRDefault="00AF3E51" w:rsidP="00727123">
            <w:pPr>
              <w:rPr>
                <w:rFonts w:ascii="Arial" w:hAnsi="Arial"/>
              </w:rPr>
            </w:pPr>
          </w:p>
        </w:tc>
        <w:tc>
          <w:tcPr>
            <w:tcW w:w="2539" w:type="dxa"/>
          </w:tcPr>
          <w:p w14:paraId="3972532D" w14:textId="77777777" w:rsidR="00AF3E51" w:rsidRDefault="00AF3E51" w:rsidP="00727123">
            <w:pPr>
              <w:rPr>
                <w:rFonts w:ascii="Arial" w:hAnsi="Arial"/>
              </w:rPr>
            </w:pPr>
          </w:p>
        </w:tc>
        <w:tc>
          <w:tcPr>
            <w:tcW w:w="2524" w:type="dxa"/>
          </w:tcPr>
          <w:p w14:paraId="71EDBE6F" w14:textId="77777777" w:rsidR="00AF3E51" w:rsidRDefault="00AF3E51" w:rsidP="00727123">
            <w:pPr>
              <w:rPr>
                <w:rFonts w:ascii="Arial" w:hAnsi="Arial"/>
              </w:rPr>
            </w:pPr>
          </w:p>
        </w:tc>
      </w:tr>
      <w:tr w:rsidR="00AF3E51" w14:paraId="3C823DE4" w14:textId="77777777" w:rsidTr="007B7C90">
        <w:tc>
          <w:tcPr>
            <w:tcW w:w="2331" w:type="dxa"/>
          </w:tcPr>
          <w:p w14:paraId="2783BBD6" w14:textId="4C823A8B" w:rsidR="00AF3E51" w:rsidRDefault="00AF3E51" w:rsidP="007271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542" w:type="dxa"/>
          </w:tcPr>
          <w:p w14:paraId="15B5F6A8" w14:textId="13F48AF6" w:rsidR="00AF3E51" w:rsidRDefault="00AF3E51" w:rsidP="00727123">
            <w:pPr>
              <w:rPr>
                <w:rFonts w:ascii="Arial" w:hAnsi="Arial"/>
              </w:rPr>
            </w:pPr>
          </w:p>
          <w:p w14:paraId="00C45584" w14:textId="77777777" w:rsidR="00AF3E51" w:rsidRDefault="00AF3E51" w:rsidP="00727123">
            <w:pPr>
              <w:rPr>
                <w:rFonts w:ascii="Arial" w:hAnsi="Arial"/>
              </w:rPr>
            </w:pPr>
          </w:p>
        </w:tc>
        <w:tc>
          <w:tcPr>
            <w:tcW w:w="2539" w:type="dxa"/>
          </w:tcPr>
          <w:p w14:paraId="07114B33" w14:textId="77777777" w:rsidR="00AF3E51" w:rsidRDefault="00AF3E51" w:rsidP="00727123">
            <w:pPr>
              <w:rPr>
                <w:rFonts w:ascii="Arial" w:hAnsi="Arial"/>
              </w:rPr>
            </w:pPr>
          </w:p>
        </w:tc>
        <w:tc>
          <w:tcPr>
            <w:tcW w:w="2524" w:type="dxa"/>
          </w:tcPr>
          <w:p w14:paraId="3D7E9761" w14:textId="77777777" w:rsidR="00AF3E51" w:rsidRDefault="00AF3E51" w:rsidP="00727123">
            <w:pPr>
              <w:rPr>
                <w:rFonts w:ascii="Arial" w:hAnsi="Arial"/>
              </w:rPr>
            </w:pPr>
          </w:p>
        </w:tc>
      </w:tr>
    </w:tbl>
    <w:p w14:paraId="6B8D274C" w14:textId="77777777" w:rsidR="00457E83" w:rsidRPr="00457E83" w:rsidRDefault="00457E83" w:rsidP="00727123">
      <w:pPr>
        <w:ind w:left="360"/>
        <w:rPr>
          <w:rFonts w:ascii="Arial" w:hAnsi="Arial"/>
        </w:rPr>
      </w:pPr>
    </w:p>
    <w:p w14:paraId="212975CA" w14:textId="77777777" w:rsidR="001A0B39" w:rsidRPr="00457E83" w:rsidRDefault="001A0B39" w:rsidP="00817B2B">
      <w:pPr>
        <w:jc w:val="center"/>
        <w:rPr>
          <w:rFonts w:ascii="Arial" w:hAnsi="Arial"/>
        </w:rPr>
      </w:pPr>
    </w:p>
    <w:p w14:paraId="4E987E81" w14:textId="77777777" w:rsidR="00817B2B" w:rsidRPr="007B7C90" w:rsidRDefault="00457E83" w:rsidP="00817B2B">
      <w:pPr>
        <w:rPr>
          <w:rFonts w:ascii="Arial" w:hAnsi="Arial" w:cs="Arial"/>
          <w:b/>
        </w:rPr>
      </w:pPr>
      <w:r w:rsidRPr="007B7C90">
        <w:rPr>
          <w:rFonts w:ascii="Arial" w:hAnsi="Arial" w:cs="Arial"/>
          <w:b/>
        </w:rPr>
        <w:t xml:space="preserve">Return </w:t>
      </w:r>
      <w:r w:rsidR="00817B2B" w:rsidRPr="007B7C90">
        <w:rPr>
          <w:rFonts w:ascii="Arial" w:hAnsi="Arial" w:cs="Arial"/>
          <w:b/>
        </w:rPr>
        <w:t>Instructions</w:t>
      </w:r>
    </w:p>
    <w:p w14:paraId="4B39F693" w14:textId="77777777" w:rsidR="00817B2B" w:rsidRPr="00457E83" w:rsidRDefault="00817B2B" w:rsidP="00817B2B">
      <w:pPr>
        <w:rPr>
          <w:rFonts w:ascii="Arial" w:hAnsi="Arial"/>
        </w:rPr>
      </w:pPr>
    </w:p>
    <w:p w14:paraId="1391EF75" w14:textId="77777777" w:rsidR="00DA2BB2" w:rsidRDefault="00DA2BB2" w:rsidP="00DA2BB2">
      <w:pPr>
        <w:ind w:left="360"/>
        <w:rPr>
          <w:rFonts w:ascii="Arial" w:hAnsi="Arial"/>
        </w:rPr>
      </w:pPr>
    </w:p>
    <w:p w14:paraId="09B54BD5" w14:textId="5D596BF8" w:rsidR="00457E83" w:rsidRPr="00457E83" w:rsidRDefault="00457E83" w:rsidP="00443F36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You</w:t>
      </w:r>
      <w:r w:rsidR="00CF6E41">
        <w:rPr>
          <w:rFonts w:ascii="Arial" w:hAnsi="Arial"/>
        </w:rPr>
        <w:t>r</w:t>
      </w:r>
      <w:r>
        <w:rPr>
          <w:rFonts w:ascii="Arial" w:hAnsi="Arial"/>
        </w:rPr>
        <w:t xml:space="preserve"> device shou</w:t>
      </w:r>
      <w:r w:rsidR="00813EEE">
        <w:rPr>
          <w:rFonts w:ascii="Arial" w:hAnsi="Arial"/>
        </w:rPr>
        <w:t>ld be removed from your wrist no earlier than</w:t>
      </w:r>
      <w:r>
        <w:rPr>
          <w:rFonts w:ascii="Arial" w:hAnsi="Arial"/>
        </w:rPr>
        <w:t xml:space="preserve">: </w:t>
      </w:r>
      <w:r>
        <w:rPr>
          <w:rFonts w:ascii="Arial" w:hAnsi="Arial"/>
          <w:u w:val="single"/>
        </w:rPr>
        <w:t xml:space="preserve">      </w:t>
      </w:r>
    </w:p>
    <w:p w14:paraId="0B2AE979" w14:textId="77777777" w:rsidR="00457E83" w:rsidRPr="00457E83" w:rsidRDefault="00457E83" w:rsidP="00457E83">
      <w:pPr>
        <w:ind w:left="360"/>
        <w:rPr>
          <w:rFonts w:ascii="Arial" w:hAnsi="Arial"/>
        </w:rPr>
      </w:pPr>
    </w:p>
    <w:p w14:paraId="084B7830" w14:textId="77777777" w:rsidR="00457E83" w:rsidRPr="00457E83" w:rsidRDefault="00457E83" w:rsidP="00457E83">
      <w:pPr>
        <w:ind w:left="360"/>
        <w:rPr>
          <w:rFonts w:ascii="Arial" w:hAnsi="Arial"/>
          <w:u w:val="single"/>
        </w:rPr>
      </w:pPr>
      <w:r>
        <w:rPr>
          <w:rFonts w:ascii="Arial" w:hAnsi="Arial"/>
        </w:rPr>
        <w:t xml:space="preserve">Date and time: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524E89E0" w14:textId="4A8FDEF6" w:rsidR="00457E83" w:rsidRDefault="00457E83" w:rsidP="00457E83">
      <w:pPr>
        <w:rPr>
          <w:rFonts w:ascii="Arial" w:hAnsi="Arial"/>
        </w:rPr>
      </w:pPr>
    </w:p>
    <w:p w14:paraId="0C69635B" w14:textId="42154152" w:rsidR="00DA2BB2" w:rsidRDefault="00DA2BB2" w:rsidP="00457E83">
      <w:pPr>
        <w:rPr>
          <w:rFonts w:ascii="Arial" w:hAnsi="Arial"/>
        </w:rPr>
      </w:pPr>
    </w:p>
    <w:p w14:paraId="4477C786" w14:textId="7F7EB639" w:rsidR="00DA2BB2" w:rsidRDefault="00DA2BB2" w:rsidP="00457E83">
      <w:pPr>
        <w:rPr>
          <w:rFonts w:ascii="Arial" w:hAnsi="Arial"/>
        </w:rPr>
      </w:pPr>
      <w:r>
        <w:rPr>
          <w:rFonts w:ascii="Arial" w:hAnsi="Arial"/>
        </w:rPr>
        <w:t>After seven days, please remove the device and return it in the padded mailer provided to you during your clinic visit.</w:t>
      </w:r>
    </w:p>
    <w:p w14:paraId="3B219966" w14:textId="1306BF17" w:rsidR="00DA2BB2" w:rsidRDefault="00DA2BB2" w:rsidP="00457E83">
      <w:pPr>
        <w:rPr>
          <w:rFonts w:ascii="Arial" w:hAnsi="Arial"/>
        </w:rPr>
      </w:pPr>
    </w:p>
    <w:p w14:paraId="04DD9174" w14:textId="77777777" w:rsidR="00DA2BB2" w:rsidRDefault="00DA2BB2" w:rsidP="00457E83">
      <w:pPr>
        <w:rPr>
          <w:rFonts w:ascii="Arial" w:hAnsi="Arial"/>
        </w:rPr>
      </w:pPr>
    </w:p>
    <w:p w14:paraId="2A0C384F" w14:textId="35B8AB51" w:rsidR="00443F36" w:rsidRDefault="00457E83" w:rsidP="00443F36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Please note the </w:t>
      </w:r>
      <w:del w:id="3" w:author="Kim Ring" w:date="2020-01-03T16:40:00Z">
        <w:r w:rsidDel="00281572">
          <w:rPr>
            <w:rFonts w:ascii="Arial" w:hAnsi="Arial"/>
          </w:rPr>
          <w:delText xml:space="preserve">exact day and time </w:delText>
        </w:r>
      </w:del>
      <w:ins w:id="4" w:author="Kim Ring" w:date="2020-01-03T16:40:00Z">
        <w:r w:rsidR="00281572">
          <w:rPr>
            <w:rFonts w:ascii="Arial" w:hAnsi="Arial"/>
          </w:rPr>
          <w:t xml:space="preserve">date </w:t>
        </w:r>
      </w:ins>
      <w:r>
        <w:rPr>
          <w:rFonts w:ascii="Arial" w:hAnsi="Arial"/>
        </w:rPr>
        <w:t>you removed the device</w:t>
      </w:r>
      <w:r w:rsidR="00FE6248">
        <w:rPr>
          <w:rFonts w:ascii="Arial" w:hAnsi="Arial"/>
        </w:rPr>
        <w:t xml:space="preserve"> for the last time</w:t>
      </w:r>
      <w:r>
        <w:rPr>
          <w:rFonts w:ascii="Arial" w:hAnsi="Arial"/>
        </w:rPr>
        <w:t>:</w:t>
      </w:r>
    </w:p>
    <w:p w14:paraId="31D8F1B0" w14:textId="77777777" w:rsidR="00457E83" w:rsidRDefault="00457E83" w:rsidP="00457E83">
      <w:pPr>
        <w:ind w:left="360"/>
        <w:rPr>
          <w:rFonts w:ascii="Arial" w:hAnsi="Arial"/>
        </w:rPr>
      </w:pPr>
    </w:p>
    <w:p w14:paraId="6ABCAF3F" w14:textId="0891130D" w:rsidR="00457E83" w:rsidRDefault="00457E83" w:rsidP="00457E83">
      <w:pPr>
        <w:ind w:left="360"/>
        <w:rPr>
          <w:rFonts w:ascii="Arial" w:hAnsi="Arial"/>
          <w:u w:val="single"/>
        </w:rPr>
      </w:pPr>
      <w:r>
        <w:rPr>
          <w:rFonts w:ascii="Arial" w:hAnsi="Arial"/>
        </w:rPr>
        <w:t>Date</w:t>
      </w:r>
      <w:del w:id="5" w:author="Kim Ring" w:date="2020-01-03T16:40:00Z">
        <w:r w:rsidDel="00281572">
          <w:rPr>
            <w:rFonts w:ascii="Arial" w:hAnsi="Arial"/>
          </w:rPr>
          <w:delText xml:space="preserve"> and time</w:delText>
        </w:r>
      </w:del>
      <w:r>
        <w:rPr>
          <w:rFonts w:ascii="Arial" w:hAnsi="Arial"/>
        </w:rPr>
        <w:t xml:space="preserve">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27F67FB3" w14:textId="368DC6F3" w:rsidR="006253AD" w:rsidRDefault="006253AD" w:rsidP="00457E83">
      <w:pPr>
        <w:ind w:left="360"/>
        <w:rPr>
          <w:rFonts w:ascii="Arial" w:hAnsi="Arial"/>
          <w:u w:val="single"/>
        </w:rPr>
      </w:pPr>
    </w:p>
    <w:p w14:paraId="16C8ED64" w14:textId="1F148B52" w:rsidR="006253AD" w:rsidRDefault="006253AD" w:rsidP="00457E83">
      <w:pPr>
        <w:ind w:left="360"/>
        <w:rPr>
          <w:rFonts w:ascii="Arial" w:hAnsi="Arial"/>
          <w:u w:val="single"/>
        </w:rPr>
      </w:pPr>
    </w:p>
    <w:p w14:paraId="72317D76" w14:textId="6FA70C4E" w:rsidR="006253AD" w:rsidRDefault="006253AD" w:rsidP="00457E83">
      <w:pPr>
        <w:ind w:left="360"/>
        <w:rPr>
          <w:rFonts w:ascii="Arial" w:hAnsi="Arial"/>
          <w:u w:val="single"/>
        </w:rPr>
      </w:pPr>
    </w:p>
    <w:p w14:paraId="768FF0A9" w14:textId="0B108BFE" w:rsidR="006253AD" w:rsidRDefault="006253AD" w:rsidP="00457E83">
      <w:pPr>
        <w:ind w:left="360"/>
        <w:rPr>
          <w:rFonts w:ascii="Arial" w:hAnsi="Arial"/>
          <w:u w:val="single"/>
        </w:rPr>
      </w:pPr>
    </w:p>
    <w:p w14:paraId="172AC96E" w14:textId="3302884C" w:rsidR="006253AD" w:rsidRDefault="006253AD" w:rsidP="00457E83">
      <w:pPr>
        <w:ind w:left="360"/>
        <w:rPr>
          <w:rFonts w:ascii="Arial" w:hAnsi="Arial"/>
          <w:u w:val="single"/>
        </w:rPr>
      </w:pPr>
    </w:p>
    <w:p w14:paraId="5F342771" w14:textId="278A3117" w:rsidR="006253AD" w:rsidRPr="006253AD" w:rsidRDefault="00281572" w:rsidP="006253AD">
      <w:pPr>
        <w:spacing w:line="276" w:lineRule="auto"/>
        <w:ind w:left="360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RETURN THIS </w:t>
      </w:r>
      <w:r w:rsidR="006253AD">
        <w:rPr>
          <w:rFonts w:ascii="Arial" w:hAnsi="Arial"/>
          <w:b/>
          <w:u w:val="single"/>
        </w:rPr>
        <w:t xml:space="preserve">SHEET </w:t>
      </w:r>
      <w:r>
        <w:rPr>
          <w:rFonts w:ascii="Arial" w:hAnsi="Arial"/>
          <w:b/>
          <w:u w:val="single"/>
        </w:rPr>
        <w:t xml:space="preserve">WITH </w:t>
      </w:r>
      <w:r w:rsidR="006253AD">
        <w:rPr>
          <w:rFonts w:ascii="Arial" w:hAnsi="Arial"/>
          <w:b/>
          <w:u w:val="single"/>
        </w:rPr>
        <w:t>YOUR PHYSICAL ACTIVITY</w:t>
      </w:r>
      <w:r w:rsidR="00FF541E">
        <w:rPr>
          <w:rFonts w:ascii="Arial" w:hAnsi="Arial"/>
          <w:b/>
          <w:u w:val="single"/>
        </w:rPr>
        <w:t xml:space="preserve"> </w:t>
      </w:r>
      <w:r w:rsidR="006253AD">
        <w:rPr>
          <w:rFonts w:ascii="Arial" w:hAnsi="Arial"/>
          <w:b/>
          <w:u w:val="single"/>
        </w:rPr>
        <w:t xml:space="preserve">MONITOR. </w:t>
      </w:r>
    </w:p>
    <w:p w14:paraId="639BFA92" w14:textId="77777777" w:rsidR="00AA68B8" w:rsidRPr="00457E83" w:rsidRDefault="00AA68B8" w:rsidP="00AA68B8">
      <w:pPr>
        <w:rPr>
          <w:rFonts w:ascii="Arial" w:hAnsi="Arial"/>
        </w:rPr>
      </w:pPr>
    </w:p>
    <w:p w14:paraId="059335D2" w14:textId="77777777" w:rsidR="00457E83" w:rsidRDefault="00457E83" w:rsidP="00457E83"/>
    <w:sectPr w:rsidR="00457E83" w:rsidSect="00582132">
      <w:pgSz w:w="12240" w:h="15840"/>
      <w:pgMar w:top="792" w:right="1080" w:bottom="792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EBE7D7" w16cid:durableId="217E9E9F"/>
  <w16cid:commentId w16cid:paraId="17C6BB89" w16cid:durableId="217E9ECB"/>
  <w16cid:commentId w16cid:paraId="5975FB48" w16cid:durableId="217ECE5A"/>
  <w16cid:commentId w16cid:paraId="1F076AD9" w16cid:durableId="217ECE81"/>
  <w16cid:commentId w16cid:paraId="24E51ED3" w16cid:durableId="217E9EA0"/>
  <w16cid:commentId w16cid:paraId="52568602" w16cid:durableId="217E9EDB"/>
  <w16cid:commentId w16cid:paraId="5D3CA75F" w16cid:durableId="217E9EA1"/>
  <w16cid:commentId w16cid:paraId="454EBE69" w16cid:durableId="217E9EE8"/>
  <w16cid:commentId w16cid:paraId="7EFB88C3" w16cid:durableId="217E9EA2"/>
  <w16cid:commentId w16cid:paraId="001CCA4B" w16cid:durableId="217E9F1C"/>
  <w16cid:commentId w16cid:paraId="116774BB" w16cid:durableId="217ECE61"/>
  <w16cid:commentId w16cid:paraId="6060A0B8" w16cid:durableId="217ECEB5"/>
  <w16cid:commentId w16cid:paraId="35894C5F" w16cid:durableId="217E9EA3"/>
  <w16cid:commentId w16cid:paraId="61584FFE" w16cid:durableId="217E9FBE"/>
  <w16cid:commentId w16cid:paraId="4321B62E" w16cid:durableId="217E9EA4"/>
  <w16cid:commentId w16cid:paraId="59A65EC7" w16cid:durableId="217E9FC7"/>
  <w16cid:commentId w16cid:paraId="1466CC3D" w16cid:durableId="217E9EA5"/>
  <w16cid:commentId w16cid:paraId="3A8143A2" w16cid:durableId="217EA00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E7A54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441EF"/>
    <w:multiLevelType w:val="hybridMultilevel"/>
    <w:tmpl w:val="DCD205D0"/>
    <w:lvl w:ilvl="0" w:tplc="754EC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29C7AF3"/>
    <w:multiLevelType w:val="hybridMultilevel"/>
    <w:tmpl w:val="7DCA54EC"/>
    <w:lvl w:ilvl="0" w:tplc="3C446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1A778E"/>
    <w:multiLevelType w:val="hybridMultilevel"/>
    <w:tmpl w:val="47A27498"/>
    <w:lvl w:ilvl="0" w:tplc="4F4A4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m Ring">
    <w15:presenceInfo w15:providerId="AD" w15:userId="S-1-5-21-442233952-2612428571-686012669-13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39"/>
    <w:rsid w:val="00086B9F"/>
    <w:rsid w:val="000D6CD5"/>
    <w:rsid w:val="00111122"/>
    <w:rsid w:val="001A0B39"/>
    <w:rsid w:val="0024286F"/>
    <w:rsid w:val="0024407F"/>
    <w:rsid w:val="0026030F"/>
    <w:rsid w:val="002677C4"/>
    <w:rsid w:val="00281572"/>
    <w:rsid w:val="002A58AC"/>
    <w:rsid w:val="002F00B4"/>
    <w:rsid w:val="003610D9"/>
    <w:rsid w:val="003847C0"/>
    <w:rsid w:val="00404F6E"/>
    <w:rsid w:val="00430BA4"/>
    <w:rsid w:val="00443F36"/>
    <w:rsid w:val="00452589"/>
    <w:rsid w:val="00452C78"/>
    <w:rsid w:val="00457E83"/>
    <w:rsid w:val="00490C6B"/>
    <w:rsid w:val="004A395E"/>
    <w:rsid w:val="004B069C"/>
    <w:rsid w:val="00535002"/>
    <w:rsid w:val="00582132"/>
    <w:rsid w:val="005955BC"/>
    <w:rsid w:val="005E319D"/>
    <w:rsid w:val="006253AD"/>
    <w:rsid w:val="006A601F"/>
    <w:rsid w:val="00727123"/>
    <w:rsid w:val="007758F9"/>
    <w:rsid w:val="007B161A"/>
    <w:rsid w:val="007B7C90"/>
    <w:rsid w:val="007D39F6"/>
    <w:rsid w:val="00813EEE"/>
    <w:rsid w:val="00817B2B"/>
    <w:rsid w:val="00842A54"/>
    <w:rsid w:val="00850E44"/>
    <w:rsid w:val="0086458E"/>
    <w:rsid w:val="008666F9"/>
    <w:rsid w:val="008D202C"/>
    <w:rsid w:val="008F579D"/>
    <w:rsid w:val="008F72E7"/>
    <w:rsid w:val="00926238"/>
    <w:rsid w:val="009416C8"/>
    <w:rsid w:val="00980986"/>
    <w:rsid w:val="009C500C"/>
    <w:rsid w:val="009C669C"/>
    <w:rsid w:val="009D0E7E"/>
    <w:rsid w:val="009F4EA6"/>
    <w:rsid w:val="00A420C0"/>
    <w:rsid w:val="00AA68B8"/>
    <w:rsid w:val="00AB2212"/>
    <w:rsid w:val="00AB3A16"/>
    <w:rsid w:val="00AC2EE7"/>
    <w:rsid w:val="00AF3E51"/>
    <w:rsid w:val="00BD66A9"/>
    <w:rsid w:val="00BF47C4"/>
    <w:rsid w:val="00BF7619"/>
    <w:rsid w:val="00C04D05"/>
    <w:rsid w:val="00CC083B"/>
    <w:rsid w:val="00CD3437"/>
    <w:rsid w:val="00CF6E41"/>
    <w:rsid w:val="00D31C07"/>
    <w:rsid w:val="00D851E0"/>
    <w:rsid w:val="00DA2BB2"/>
    <w:rsid w:val="00DC1428"/>
    <w:rsid w:val="00DE637B"/>
    <w:rsid w:val="00E36876"/>
    <w:rsid w:val="00E572C2"/>
    <w:rsid w:val="00EA2DD2"/>
    <w:rsid w:val="00EC1861"/>
    <w:rsid w:val="00ED532B"/>
    <w:rsid w:val="00F24B51"/>
    <w:rsid w:val="00F71B79"/>
    <w:rsid w:val="00F95110"/>
    <w:rsid w:val="00FD5511"/>
    <w:rsid w:val="00FE30DF"/>
    <w:rsid w:val="00FE6248"/>
    <w:rsid w:val="00FF25BE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755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40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57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AF3E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3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3E5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3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3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 Instructions</vt:lpstr>
    </vt:vector>
  </TitlesOfParts>
  <Company>NIA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Instructions</dc:title>
  <dc:subject/>
  <dc:creator>wardre</dc:creator>
  <cp:keywords/>
  <cp:lastModifiedBy>Kim Ring</cp:lastModifiedBy>
  <cp:revision>6</cp:revision>
  <cp:lastPrinted>2013-07-18T15:28:00Z</cp:lastPrinted>
  <dcterms:created xsi:type="dcterms:W3CDTF">2019-11-20T22:14:00Z</dcterms:created>
  <dcterms:modified xsi:type="dcterms:W3CDTF">2020-01-06T20:15:00Z</dcterms:modified>
</cp:coreProperties>
</file>